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96" w:rsidRPr="00C051CE" w:rsidRDefault="00672E82" w:rsidP="003A7E96">
      <w:pPr>
        <w:tabs>
          <w:tab w:val="left" w:pos="5265"/>
        </w:tabs>
        <w:spacing w:before="240" w:after="0" w:line="240" w:lineRule="auto"/>
        <w:contextualSpacing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  <w:r w:rsidR="003A7E96" w:rsidRPr="00C051CE">
        <w:rPr>
          <w:rFonts w:ascii="Times New Roman" w:hAnsi="Times New Roman"/>
        </w:rPr>
        <w:t xml:space="preserve"> к Регламенту</w:t>
      </w:r>
    </w:p>
    <w:p w:rsidR="003A7E96" w:rsidRPr="00C051CE" w:rsidRDefault="003A7E96" w:rsidP="003A7E96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Типовая форма </w:t>
      </w:r>
    </w:p>
    <w:p w:rsidR="003A7E96" w:rsidRPr="00C051CE" w:rsidRDefault="003A7E96" w:rsidP="003A7E96">
      <w:pPr>
        <w:tabs>
          <w:tab w:val="left" w:pos="5265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 xml:space="preserve">Договор возмездного оказания услуг </w:t>
      </w:r>
      <w:r w:rsidRPr="00C051CE">
        <w:rPr>
          <w:rFonts w:ascii="Times New Roman" w:hAnsi="Times New Roman"/>
        </w:rPr>
        <w:t>(с единовременной оплатой)</w:t>
      </w:r>
    </w:p>
    <w:p w:rsidR="003A7E96" w:rsidRPr="00C051CE" w:rsidRDefault="003A7E96" w:rsidP="003A7E96">
      <w:pPr>
        <w:spacing w:after="0" w:line="240" w:lineRule="auto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>«____ » ____________20___                                                                                       №____________</w:t>
      </w:r>
    </w:p>
    <w:p w:rsidR="003A7E96" w:rsidRPr="00C051CE" w:rsidRDefault="003A7E96" w:rsidP="003A7E96">
      <w:pPr>
        <w:spacing w:after="0" w:line="240" w:lineRule="auto"/>
        <w:outlineLvl w:val="0"/>
        <w:rPr>
          <w:rFonts w:ascii="Times New Roman" w:hAnsi="Times New Roman"/>
        </w:rPr>
      </w:pPr>
    </w:p>
    <w:p w:rsidR="003A7E96" w:rsidRPr="00C051CE" w:rsidRDefault="003A7E96" w:rsidP="003A7E96">
      <w:pPr>
        <w:spacing w:after="0" w:line="240" w:lineRule="auto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</w:t>
      </w:r>
    </w:p>
    <w:p w:rsidR="003A7E96" w:rsidRPr="00C051CE" w:rsidRDefault="003A7E96" w:rsidP="003A7E96">
      <w:pPr>
        <w:spacing w:after="0" w:line="240" w:lineRule="auto"/>
        <w:ind w:firstLine="708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место заключения</w:t>
      </w:r>
    </w:p>
    <w:p w:rsidR="003A7E96" w:rsidRPr="00C051CE" w:rsidRDefault="003A7E96" w:rsidP="003A7E96">
      <w:pPr>
        <w:spacing w:after="0" w:line="240" w:lineRule="auto"/>
        <w:rPr>
          <w:rFonts w:ascii="Times New Roman" w:hAnsi="Times New Roman"/>
        </w:rPr>
      </w:pP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del w:id="0" w:author="Фонарев А.А." w:date="2018-12-06T14:01:00Z">
        <w:r w:rsidRPr="00C051CE" w:rsidDel="00206179">
          <w:rPr>
            <w:rFonts w:ascii="Times New Roman" w:hAnsi="Times New Roman"/>
            <w:b/>
          </w:rPr>
          <w:delText xml:space="preserve">ОАО </w:delText>
        </w:r>
      </w:del>
      <w:ins w:id="1" w:author="Фонарев А.А." w:date="2018-12-06T14:01:00Z">
        <w:r w:rsidR="00206179">
          <w:rPr>
            <w:rFonts w:ascii="Times New Roman" w:hAnsi="Times New Roman"/>
            <w:b/>
          </w:rPr>
          <w:t>П</w:t>
        </w:r>
        <w:r w:rsidR="00206179" w:rsidRPr="00C051CE">
          <w:rPr>
            <w:rFonts w:ascii="Times New Roman" w:hAnsi="Times New Roman"/>
            <w:b/>
          </w:rPr>
          <w:t xml:space="preserve">АО </w:t>
        </w:r>
      </w:ins>
      <w:r w:rsidRPr="00C051CE">
        <w:rPr>
          <w:rFonts w:ascii="Times New Roman" w:hAnsi="Times New Roman"/>
          <w:b/>
        </w:rPr>
        <w:t>«Кубаньэнерго»,</w:t>
      </w:r>
      <w:r w:rsidRPr="00C051CE">
        <w:rPr>
          <w:rFonts w:ascii="Times New Roman" w:hAnsi="Times New Roman"/>
        </w:rPr>
        <w:t xml:space="preserve"> именуемое в дальнейшем </w:t>
      </w:r>
      <w:r w:rsidRPr="00C051CE">
        <w:rPr>
          <w:rFonts w:ascii="Times New Roman" w:hAnsi="Times New Roman"/>
          <w:b/>
        </w:rPr>
        <w:t>«Исполнитель»,</w:t>
      </w:r>
      <w:r w:rsidRPr="00C051CE">
        <w:rPr>
          <w:rFonts w:ascii="Times New Roman" w:hAnsi="Times New Roman"/>
        </w:rPr>
        <w:t xml:space="preserve"> в лице ________</w:t>
      </w:r>
      <w:r w:rsidR="00147D1C">
        <w:rPr>
          <w:rFonts w:ascii="Times New Roman" w:hAnsi="Times New Roman"/>
        </w:rPr>
        <w:t>_______________________________</w:t>
      </w:r>
      <w:r w:rsidRPr="00C051CE">
        <w:rPr>
          <w:rFonts w:ascii="Times New Roman" w:hAnsi="Times New Roman"/>
        </w:rPr>
        <w:t>__________________________________________</w:t>
      </w:r>
      <w:r w:rsidR="00147D1C">
        <w:rPr>
          <w:rFonts w:ascii="Times New Roman" w:hAnsi="Times New Roman"/>
        </w:rPr>
        <w:t>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_______________________________________________________________, действующего на основании доверенности </w:t>
      </w:r>
      <w:proofErr w:type="gramStart"/>
      <w:r w:rsidRPr="00C051CE">
        <w:rPr>
          <w:rFonts w:ascii="Times New Roman" w:hAnsi="Times New Roman"/>
        </w:rPr>
        <w:t>от</w:t>
      </w:r>
      <w:proofErr w:type="gramEnd"/>
      <w:r w:rsidRPr="00C051CE">
        <w:rPr>
          <w:rFonts w:ascii="Times New Roman" w:hAnsi="Times New Roman"/>
        </w:rPr>
        <w:t xml:space="preserve"> _________________ № _______________, </w:t>
      </w:r>
      <w:proofErr w:type="gramStart"/>
      <w:r w:rsidRPr="00C051CE">
        <w:rPr>
          <w:rFonts w:ascii="Times New Roman" w:hAnsi="Times New Roman"/>
        </w:rPr>
        <w:t>с</w:t>
      </w:r>
      <w:proofErr w:type="gramEnd"/>
      <w:r w:rsidRPr="00C051CE">
        <w:rPr>
          <w:rFonts w:ascii="Times New Roman" w:hAnsi="Times New Roman"/>
        </w:rPr>
        <w:t xml:space="preserve"> одной стороны, и </w:t>
      </w:r>
      <w:r w:rsidRPr="00460311">
        <w:rPr>
          <w:rFonts w:ascii="Times New Roman" w:hAnsi="Times New Roman"/>
          <w:b/>
        </w:rPr>
        <w:t>«Заказчик»</w:t>
      </w:r>
      <w:r w:rsidRPr="00C051CE">
        <w:rPr>
          <w:rFonts w:ascii="Times New Roman" w:hAnsi="Times New Roman"/>
        </w:rPr>
        <w:t xml:space="preserve">  </w:t>
      </w:r>
      <w:r w:rsidRPr="00C051CE">
        <w:rPr>
          <w:rFonts w:ascii="Times New Roman" w:hAnsi="Times New Roman"/>
          <w:b/>
        </w:rPr>
        <w:t>_____</w:t>
      </w:r>
      <w:r w:rsidR="00C409C0">
        <w:rPr>
          <w:rFonts w:ascii="Times New Roman" w:hAnsi="Times New Roman"/>
          <w:b/>
        </w:rPr>
        <w:t>____</w:t>
      </w:r>
      <w:r w:rsidRPr="00C051CE">
        <w:rPr>
          <w:rFonts w:ascii="Times New Roman" w:hAnsi="Times New Roman"/>
          <w:b/>
        </w:rPr>
        <w:t>_____________________</w:t>
      </w:r>
      <w:r w:rsidRPr="00C051CE">
        <w:rPr>
          <w:rFonts w:ascii="Times New Roman" w:hAnsi="Times New Roman"/>
        </w:rPr>
        <w:t>____________</w:t>
      </w:r>
      <w:r w:rsidR="00147D1C">
        <w:rPr>
          <w:rFonts w:ascii="Times New Roman" w:hAnsi="Times New Roman"/>
        </w:rPr>
        <w:t>_______________________________</w:t>
      </w:r>
      <w:r w:rsidRPr="00C051CE">
        <w:rPr>
          <w:rFonts w:ascii="Times New Roman" w:hAnsi="Times New Roman"/>
        </w:rPr>
        <w:t>,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_________________________________________________________</w:t>
      </w:r>
      <w:r w:rsidR="00C409C0">
        <w:rPr>
          <w:rFonts w:ascii="Times New Roman" w:hAnsi="Times New Roman"/>
        </w:rPr>
        <w:t>____________________________</w:t>
      </w:r>
      <w:r w:rsidRPr="00C051CE">
        <w:rPr>
          <w:rFonts w:ascii="Times New Roman" w:hAnsi="Times New Roman"/>
        </w:rPr>
        <w:t>с другой стороны, вместе именуемые Стороны, заключили настоящий договор о нижеследующем:</w:t>
      </w:r>
    </w:p>
    <w:p w:rsidR="003A7E96" w:rsidRPr="00C051CE" w:rsidRDefault="003A7E96" w:rsidP="00E13CB8">
      <w:pPr>
        <w:spacing w:after="0" w:line="240" w:lineRule="auto"/>
        <w:jc w:val="center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1. Предмет договора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1.1. Согласно настоящему договору, Исполнитель обязуется: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1.1.1. Оказать Заказчику следующие услуги (выполнить работы) по организации учета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 - из материалов Зак</w:t>
      </w:r>
      <w:r w:rsidR="00147D1C">
        <w:rPr>
          <w:rFonts w:ascii="Times New Roman" w:hAnsi="Times New Roman"/>
        </w:rPr>
        <w:t>азчика:________________</w:t>
      </w:r>
      <w:r w:rsidRPr="00C051CE">
        <w:rPr>
          <w:rFonts w:ascii="Times New Roman" w:hAnsi="Times New Roman"/>
        </w:rPr>
        <w:t>____________________________________________ _____________________________________________________________________________________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</w:t>
      </w:r>
      <w:r w:rsidR="00147D1C">
        <w:rPr>
          <w:rFonts w:ascii="Times New Roman" w:hAnsi="Times New Roman"/>
        </w:rPr>
        <w:t>_______________________________</w:t>
      </w:r>
      <w:r w:rsidRPr="00C051CE">
        <w:rPr>
          <w:rFonts w:ascii="Times New Roman" w:hAnsi="Times New Roman"/>
        </w:rPr>
        <w:t>,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- из материалов И</w:t>
      </w:r>
      <w:r w:rsidR="00147D1C">
        <w:rPr>
          <w:rFonts w:ascii="Times New Roman" w:hAnsi="Times New Roman"/>
        </w:rPr>
        <w:t>сполнителя: ____________</w:t>
      </w:r>
      <w:r w:rsidRPr="00C051CE">
        <w:rPr>
          <w:rFonts w:ascii="Times New Roman" w:hAnsi="Times New Roman"/>
        </w:rPr>
        <w:t>_____________________________________________ __________________________________________________________________________________________________________________________________________________________________________________________,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1.1.2. Использовать материалы Исполнителя  для оказания услуг (выполнения работ) Заказчику: ___________________________________________________________________________________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 w:rsidR="00147D1C">
        <w:rPr>
          <w:rFonts w:ascii="Times New Roman" w:hAnsi="Times New Roman"/>
        </w:rPr>
        <w:t>_______________________________</w:t>
      </w:r>
      <w:r w:rsidRPr="00C051CE">
        <w:rPr>
          <w:rFonts w:ascii="Times New Roman" w:hAnsi="Times New Roman"/>
        </w:rPr>
        <w:t xml:space="preserve">, 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1.1.3. Заказчик обязуется принять и оплатить оказанные услуги и материалы/оборудование.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2. Обязанности Исполнителя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2.1. Оказать услуги (выполнить работы) с использованием материалов Заказчика, а также, собственных материалов (Исполнителя)  в соответствии с п. 1.1 настоящего Договора. Услуги оказываются в течение ______ дней с момента поступления денежных средств на расчетный счет Исполнителя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2.2. По запросу Заказчика предоставить перечень мероприятий и работ, выполняемых в целях оказания услуг по настоящему договору.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2.3. В случае оказания услуг по замене/установке приборов учета при допуске прибора учета в эксплуатацию осуществлять проверку места установки и схемы подключения прибора учета, состояния прибора учета и измерительных трансформаторов (при их наличии), а также соответствия вводимого в эксплуатацию прибора учета требованиям действующего законодательства в части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По окончании проверки установить контрольную одноразовую номерную пломбу и (или) знаки визуального контроля и составляется акт допуска прибора учета в эксплуатацию, в соответствии с действующим законодательством.</w:t>
      </w:r>
    </w:p>
    <w:p w:rsidR="003A7E96" w:rsidRPr="00C051CE" w:rsidRDefault="003A7E96" w:rsidP="00E13CB8">
      <w:pPr>
        <w:spacing w:after="0" w:line="240" w:lineRule="auto"/>
        <w:jc w:val="center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3. Обязанности Заказчика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3.1. Заказчик обязуется обеспечить Исполнителю беспрепятственный доступ к месту оказания услуг по адресу</w:t>
      </w:r>
      <w:r w:rsidR="00147D1C">
        <w:rPr>
          <w:rFonts w:ascii="Times New Roman" w:hAnsi="Times New Roman"/>
        </w:rPr>
        <w:t>: ______________</w:t>
      </w:r>
      <w:r w:rsidRPr="00C051CE">
        <w:rPr>
          <w:rFonts w:ascii="Times New Roman" w:hAnsi="Times New Roman"/>
        </w:rPr>
        <w:t>________________________</w:t>
      </w:r>
      <w:r w:rsidR="00147D1C">
        <w:rPr>
          <w:rFonts w:ascii="Times New Roman" w:hAnsi="Times New Roman"/>
        </w:rPr>
        <w:t>_______________________________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____________________________________________________________</w:t>
      </w:r>
      <w:r w:rsidR="00147D1C">
        <w:rPr>
          <w:rFonts w:ascii="Times New Roman" w:hAnsi="Times New Roman"/>
        </w:rPr>
        <w:t>_________________________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_____________________________________________________________</w:t>
      </w:r>
      <w:r w:rsidR="00147D1C">
        <w:rPr>
          <w:rFonts w:ascii="Times New Roman" w:hAnsi="Times New Roman"/>
        </w:rPr>
        <w:t>________________________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3.2. </w:t>
      </w:r>
      <w:proofErr w:type="gramStart"/>
      <w:r w:rsidRPr="00C051CE">
        <w:rPr>
          <w:rFonts w:ascii="Times New Roman" w:hAnsi="Times New Roman"/>
        </w:rPr>
        <w:t>Оплатить стоимость оказанных</w:t>
      </w:r>
      <w:proofErr w:type="gramEnd"/>
      <w:r w:rsidRPr="00C051CE">
        <w:rPr>
          <w:rFonts w:ascii="Times New Roman" w:hAnsi="Times New Roman"/>
        </w:rPr>
        <w:t xml:space="preserve"> услуг в соответствии с п.4  настоящего Договора.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3.3. Оплатить Исполнителю стоимость расходных материалов, иных затрат, возникших у Исполнителя в результате оказания услуг не вошедших в сумму договора, установленную сторонами в п.</w:t>
      </w:r>
      <w:del w:id="2" w:author="fonarev" w:date="2013-07-22T12:49:00Z">
        <w:r w:rsidR="00E76BCB" w:rsidDel="006B3BEE">
          <w:rPr>
            <w:rFonts w:ascii="Times New Roman" w:hAnsi="Times New Roman"/>
          </w:rPr>
          <w:delText>4</w:delText>
        </w:r>
      </w:del>
      <w:ins w:id="3" w:author="fonarev" w:date="2013-07-22T12:49:00Z">
        <w:r w:rsidR="006B3BEE">
          <w:rPr>
            <w:rFonts w:ascii="Times New Roman" w:hAnsi="Times New Roman"/>
          </w:rPr>
          <w:t>4</w:t>
        </w:r>
      </w:ins>
      <w:r w:rsidRPr="00C051CE">
        <w:rPr>
          <w:rFonts w:ascii="Times New Roman" w:hAnsi="Times New Roman"/>
        </w:rPr>
        <w:t>.</w:t>
      </w:r>
      <w:del w:id="4" w:author="fonarev" w:date="2013-07-22T12:49:00Z">
        <w:r w:rsidR="00E76BCB" w:rsidDel="006B3BEE">
          <w:rPr>
            <w:rFonts w:ascii="Times New Roman" w:hAnsi="Times New Roman"/>
          </w:rPr>
          <w:delText>1</w:delText>
        </w:r>
      </w:del>
      <w:ins w:id="5" w:author="fonarev" w:date="2013-07-22T12:49:00Z">
        <w:r w:rsidR="006B3BEE">
          <w:rPr>
            <w:rFonts w:ascii="Times New Roman" w:hAnsi="Times New Roman"/>
          </w:rPr>
          <w:t>1</w:t>
        </w:r>
      </w:ins>
      <w:r w:rsidR="00E76BCB">
        <w:rPr>
          <w:rFonts w:ascii="Times New Roman" w:hAnsi="Times New Roman"/>
        </w:rPr>
        <w:t>.</w:t>
      </w:r>
      <w:r w:rsidRPr="00C051CE">
        <w:rPr>
          <w:rFonts w:ascii="Times New Roman" w:hAnsi="Times New Roman"/>
        </w:rPr>
        <w:t xml:space="preserve"> оплачиваются Заказчиком, согласно выставленным Исполнителем счетам, в </w:t>
      </w:r>
      <w:r w:rsidRPr="00C051CE">
        <w:rPr>
          <w:rFonts w:ascii="Times New Roman" w:hAnsi="Times New Roman"/>
        </w:rPr>
        <w:lastRenderedPageBreak/>
        <w:t>течение 3 (трех) рабочих дней с момента выставления Исполнителем счета на оплату. В случае отсутствия платежа в течени</w:t>
      </w:r>
      <w:proofErr w:type="gramStart"/>
      <w:r w:rsidRPr="00C051CE">
        <w:rPr>
          <w:rFonts w:ascii="Times New Roman" w:hAnsi="Times New Roman"/>
        </w:rPr>
        <w:t>и</w:t>
      </w:r>
      <w:proofErr w:type="gramEnd"/>
      <w:r w:rsidRPr="00C051CE">
        <w:rPr>
          <w:rFonts w:ascii="Times New Roman" w:hAnsi="Times New Roman"/>
        </w:rPr>
        <w:t xml:space="preserve"> 3 (трёх) дней договор считается аннулированным.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3.4. </w:t>
      </w:r>
      <w:proofErr w:type="gramStart"/>
      <w:r w:rsidRPr="00C051CE">
        <w:rPr>
          <w:rFonts w:ascii="Times New Roman" w:hAnsi="Times New Roman"/>
        </w:rPr>
        <w:t>При необходимости проведения дополнительных работ, связанных с изменением объема и/или вида оказываемых услуг Исполнителем, последний вправе направить в адрес Заказчика, по реквизитам указанным в договоре, письменное уведомление об изменении условий предоставления услуг.</w:t>
      </w:r>
      <w:proofErr w:type="gramEnd"/>
      <w:r w:rsidRPr="00C051CE">
        <w:rPr>
          <w:rFonts w:ascii="Times New Roman" w:hAnsi="Times New Roman"/>
        </w:rPr>
        <w:t xml:space="preserve"> Если в течение 14 (четырнадцати) дней со дня отправки Исполнителем уведомления о внесении предложенных изменений Заказчик не представит отказ в письменной форме, изменения считаются вступившими в силу, а стоимость договора, скорректированной и подлежащей оплате Заказчиком.</w:t>
      </w:r>
    </w:p>
    <w:p w:rsidR="003A7E96" w:rsidRPr="00C051CE" w:rsidRDefault="003A7E96" w:rsidP="00E13CB8">
      <w:pPr>
        <w:spacing w:after="0" w:line="240" w:lineRule="auto"/>
        <w:jc w:val="center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4. Стоимость услуг и порядок расчетов</w:t>
      </w:r>
    </w:p>
    <w:p w:rsidR="003A7E96" w:rsidRPr="00C051CE" w:rsidRDefault="003A7E96" w:rsidP="003A7E96">
      <w:pPr>
        <w:spacing w:after="0" w:line="240" w:lineRule="auto"/>
        <w:rPr>
          <w:rFonts w:ascii="Times New Roman" w:hAnsi="Times New Roman"/>
        </w:rPr>
      </w:pPr>
      <w:r w:rsidRPr="00C051CE">
        <w:rPr>
          <w:rFonts w:ascii="Times New Roman" w:hAnsi="Times New Roman"/>
        </w:rPr>
        <w:t>4.1. Стоимость услуг составляет</w:t>
      </w:r>
      <w:proofErr w:type="gramStart"/>
      <w:r w:rsidRPr="00C051CE">
        <w:rPr>
          <w:rFonts w:ascii="Arial" w:hAnsi="Arial"/>
          <w:bCs/>
          <w:iCs/>
        </w:rPr>
        <w:t xml:space="preserve">  </w:t>
      </w:r>
      <w:r w:rsidRPr="00C051CE">
        <w:rPr>
          <w:rFonts w:ascii="Times New Roman" w:hAnsi="Times New Roman"/>
        </w:rPr>
        <w:t>______</w:t>
      </w:r>
      <w:r w:rsidR="0090227C">
        <w:rPr>
          <w:rFonts w:ascii="Times New Roman" w:hAnsi="Times New Roman"/>
        </w:rPr>
        <w:t>______(____________________</w:t>
      </w:r>
      <w:r w:rsidRPr="00C051CE">
        <w:rPr>
          <w:rFonts w:ascii="Times New Roman" w:hAnsi="Times New Roman"/>
        </w:rPr>
        <w:t xml:space="preserve">_ ) </w:t>
      </w:r>
      <w:proofErr w:type="gramEnd"/>
      <w:r w:rsidRPr="00C051CE">
        <w:rPr>
          <w:rFonts w:ascii="Times New Roman" w:hAnsi="Times New Roman"/>
        </w:rPr>
        <w:t>рублей _________ коп.,</w:t>
      </w:r>
    </w:p>
    <w:p w:rsidR="003A7E96" w:rsidRPr="00C051CE" w:rsidRDefault="003A7E96" w:rsidP="003A7E96">
      <w:pPr>
        <w:tabs>
          <w:tab w:val="left" w:pos="1134"/>
        </w:tabs>
        <w:spacing w:after="0" w:line="240" w:lineRule="auto"/>
        <w:ind w:left="708" w:firstLine="285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в том числе НДС18% __</w:t>
      </w:r>
      <w:r w:rsidR="0090227C">
        <w:rPr>
          <w:rFonts w:ascii="Times New Roman" w:hAnsi="Times New Roman"/>
        </w:rPr>
        <w:t>___________(_______________</w:t>
      </w:r>
      <w:r w:rsidRPr="00C051CE">
        <w:rPr>
          <w:rFonts w:ascii="Times New Roman" w:hAnsi="Times New Roman"/>
        </w:rPr>
        <w:t>_______) рублей ________ коп.</w:t>
      </w:r>
    </w:p>
    <w:p w:rsidR="003A7E96" w:rsidRPr="00C051CE" w:rsidRDefault="003A7E96" w:rsidP="003A7E96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В состав стоимости услуг входит:</w:t>
      </w:r>
    </w:p>
    <w:p w:rsidR="003A7E96" w:rsidRPr="00C051CE" w:rsidRDefault="003A7E96" w:rsidP="003A7E96">
      <w:pPr>
        <w:spacing w:after="0" w:line="240" w:lineRule="auto"/>
        <w:rPr>
          <w:rFonts w:ascii="Times New Roman" w:hAnsi="Times New Roman"/>
        </w:rPr>
      </w:pPr>
      <w:r w:rsidRPr="00C051CE">
        <w:rPr>
          <w:rFonts w:ascii="Times New Roman" w:hAnsi="Times New Roman"/>
        </w:rPr>
        <w:t>Стоимость работ</w:t>
      </w:r>
      <w:proofErr w:type="gramStart"/>
      <w:r w:rsidRPr="00C051CE">
        <w:rPr>
          <w:rFonts w:ascii="Times New Roman" w:hAnsi="Times New Roman"/>
        </w:rPr>
        <w:t xml:space="preserve"> __________</w:t>
      </w:r>
      <w:r w:rsidR="0090227C">
        <w:rPr>
          <w:rFonts w:ascii="Times New Roman" w:hAnsi="Times New Roman"/>
        </w:rPr>
        <w:t>_____ (__________________</w:t>
      </w:r>
      <w:r w:rsidRPr="00C051CE">
        <w:rPr>
          <w:rFonts w:ascii="Times New Roman" w:hAnsi="Times New Roman"/>
        </w:rPr>
        <w:t xml:space="preserve">___________________) </w:t>
      </w:r>
      <w:proofErr w:type="gramEnd"/>
      <w:r w:rsidRPr="00C051CE">
        <w:rPr>
          <w:rFonts w:ascii="Times New Roman" w:hAnsi="Times New Roman"/>
        </w:rPr>
        <w:t>рублей ____коп.,</w:t>
      </w:r>
    </w:p>
    <w:p w:rsidR="003A7E96" w:rsidRPr="00C051CE" w:rsidRDefault="003A7E96" w:rsidP="003A7E96">
      <w:pPr>
        <w:tabs>
          <w:tab w:val="left" w:pos="1134"/>
        </w:tabs>
        <w:spacing w:after="0" w:line="240" w:lineRule="auto"/>
        <w:ind w:left="708" w:firstLine="285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в том </w:t>
      </w:r>
      <w:r w:rsidR="0090227C">
        <w:rPr>
          <w:rFonts w:ascii="Times New Roman" w:hAnsi="Times New Roman"/>
        </w:rPr>
        <w:t>числе НДС18% _____________(_</w:t>
      </w:r>
      <w:r w:rsidRPr="00C051CE">
        <w:rPr>
          <w:rFonts w:ascii="Times New Roman" w:hAnsi="Times New Roman"/>
        </w:rPr>
        <w:t>______________________) рублей ________ коп.</w:t>
      </w:r>
    </w:p>
    <w:p w:rsidR="003A7E96" w:rsidRPr="00C051CE" w:rsidRDefault="003A7E96" w:rsidP="003A7E96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C051CE">
        <w:rPr>
          <w:rFonts w:ascii="Times New Roman" w:hAnsi="Times New Roman"/>
        </w:rPr>
        <w:t>Стоимость материалов/оборудован</w:t>
      </w:r>
      <w:r w:rsidR="0090227C">
        <w:rPr>
          <w:rFonts w:ascii="Times New Roman" w:hAnsi="Times New Roman"/>
        </w:rPr>
        <w:t>ия составляет</w:t>
      </w:r>
      <w:proofErr w:type="gramStart"/>
      <w:r w:rsidR="0090227C">
        <w:rPr>
          <w:rFonts w:ascii="Times New Roman" w:hAnsi="Times New Roman"/>
        </w:rPr>
        <w:t>: ________(______</w:t>
      </w:r>
      <w:r w:rsidRPr="00C051CE">
        <w:rPr>
          <w:rFonts w:ascii="Times New Roman" w:hAnsi="Times New Roman"/>
        </w:rPr>
        <w:t xml:space="preserve">_______) </w:t>
      </w:r>
      <w:proofErr w:type="gramEnd"/>
      <w:r w:rsidRPr="00C051CE">
        <w:rPr>
          <w:rFonts w:ascii="Times New Roman" w:hAnsi="Times New Roman"/>
        </w:rPr>
        <w:t>рублей ________ коп.,</w:t>
      </w:r>
    </w:p>
    <w:p w:rsidR="003A7E96" w:rsidRPr="00C051CE" w:rsidRDefault="003A7E96" w:rsidP="003A7E96">
      <w:pPr>
        <w:spacing w:after="0" w:line="240" w:lineRule="auto"/>
        <w:ind w:firstLine="993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 в том числе НДС18</w:t>
      </w:r>
      <w:r w:rsidR="0090227C">
        <w:rPr>
          <w:rFonts w:ascii="Times New Roman" w:hAnsi="Times New Roman"/>
        </w:rPr>
        <w:t>% _____________(___________</w:t>
      </w:r>
      <w:r w:rsidRPr="00C051CE">
        <w:rPr>
          <w:rFonts w:ascii="Times New Roman" w:hAnsi="Times New Roman"/>
        </w:rPr>
        <w:t>___________) рублей ________ коп</w:t>
      </w:r>
      <w:proofErr w:type="gramStart"/>
      <w:r w:rsidRPr="00C051CE">
        <w:rPr>
          <w:rFonts w:ascii="Times New Roman" w:hAnsi="Times New Roman"/>
        </w:rPr>
        <w:t>..</w:t>
      </w:r>
      <w:proofErr w:type="gramEnd"/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4.2. Заказчик производит 100% предварительную оплату путем перечисления денежных средств на расчетный счет Исполнителя. Оплата производится в течение 3 (трех) рабочих (банковских) дней с момента заключения Сторонами договора. В платежном документе указываются реквизиты договора (дата, номер).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4.3. Сдача оказанных услуг Исполнителем и приемка их Заказчиком оформляются актом. В случае оказания услуг, по результатам которых Исполнителем оформляется иные акты, Сторонами дополнительно составляются указанные выше акты. При отказе одной из сторон от подписания в акте делается соответствующая </w:t>
      </w:r>
      <w:proofErr w:type="gramStart"/>
      <w:r w:rsidRPr="00C051CE">
        <w:rPr>
          <w:rFonts w:ascii="Times New Roman" w:hAnsi="Times New Roman"/>
        </w:rPr>
        <w:t>отметка</w:t>
      </w:r>
      <w:proofErr w:type="gramEnd"/>
      <w:r w:rsidRPr="00C051CE">
        <w:rPr>
          <w:rFonts w:ascii="Times New Roman" w:hAnsi="Times New Roman"/>
        </w:rPr>
        <w:t xml:space="preserve"> и акт подписывается одной из сторон.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4.4. Передача представленных Исполнителем материалов/оборудования Заказчику производится путём оформления товарной накладной по форме ТОРГ 12.</w:t>
      </w:r>
    </w:p>
    <w:p w:rsidR="003A7E96" w:rsidRPr="00C051CE" w:rsidRDefault="003A7E96" w:rsidP="00E1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5. Гарантийные обязательства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5.1. Гарантийный срок на оказанные услуги составляет 1 (один) год с момента подписания акта оказанных услуг.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5.2. Гарантийный срок представленных Исполнителем материалов/оборудования определяется в соответствии с техническим паспортом.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5.3. При наступлении гарантийного случая в отношении выявившихся признаков низкого качества выполнения работ Исполнителем, Заказчик вправе обратиться к Исполнителю с целью восстановления последним качества работ за свой счет.</w:t>
      </w:r>
    </w:p>
    <w:p w:rsidR="003A7E96" w:rsidRPr="00C051CE" w:rsidRDefault="003A7E96" w:rsidP="003A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5.4. Работы по замене вышедших из строя материалов/оборудования производится за счёт Заказчика.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6. Срок действия настоящего договора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6.1. Настоящий договор вступает в силу с момента его подписания и действует до полного исполнения Сторонами взятых обязательств.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7. Форс-мажор</w:t>
      </w:r>
    </w:p>
    <w:p w:rsidR="003A7E96" w:rsidRPr="00C051CE" w:rsidRDefault="003A7E96" w:rsidP="003A7E9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13CB8" w:rsidRDefault="00E13CB8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8. Порядок разрешения споров и ответственность сторон</w:t>
      </w:r>
    </w:p>
    <w:p w:rsidR="003A7E96" w:rsidRPr="00C051CE" w:rsidRDefault="003A7E96" w:rsidP="003A7E96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C051CE">
        <w:rPr>
          <w:rFonts w:ascii="Times New Roman" w:hAnsi="Times New Roman"/>
        </w:rPr>
        <w:t>8.1. Меры ответственности сторон, не предусмотренные в настоящем договоре, применяются в соответствии нормами гражданского законодательства Российской Федерации.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8.2. Споры, возникающие в ходе  исполнения настоящего договора, разрешаются Сторонами путем переговоров. Если Сторонами не достигнуто соглашение в ходе исполнения обязательств по настоящему договору, возникшие разногласия разрешаются в судебном порядке, в соответствии с нормами действующим законодательством.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 xml:space="preserve">8.3. Настоящий договор составлен в дух </w:t>
      </w:r>
      <w:proofErr w:type="gramStart"/>
      <w:r w:rsidRPr="00C051CE">
        <w:rPr>
          <w:rFonts w:ascii="Times New Roman" w:hAnsi="Times New Roman"/>
        </w:rPr>
        <w:t>экземплярах</w:t>
      </w:r>
      <w:proofErr w:type="gramEnd"/>
      <w:r w:rsidRPr="00C051CE">
        <w:rPr>
          <w:rFonts w:ascii="Times New Roman" w:hAnsi="Times New Roman"/>
        </w:rPr>
        <w:t>, имеющих равную юридическую силу, по одному для каждой из Сторон.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9. Приложения к договору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9.1. Приложениями к настоящему договору являются:</w:t>
      </w:r>
    </w:p>
    <w:p w:rsidR="003A7E96" w:rsidRPr="00C051CE" w:rsidRDefault="003A7E96" w:rsidP="003A7E9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t>Приложение №1 – Акт оказанных услуг.</w:t>
      </w:r>
    </w:p>
    <w:p w:rsidR="003A7E96" w:rsidRPr="00C051CE" w:rsidRDefault="003A7E96" w:rsidP="003A7E9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51CE">
        <w:rPr>
          <w:rFonts w:ascii="Times New Roman" w:hAnsi="Times New Roman"/>
        </w:rPr>
        <w:lastRenderedPageBreak/>
        <w:t>Приложение №2 – Заявка на оказание услуг (выполнение работ) по организации учета электроэнергии.</w:t>
      </w:r>
    </w:p>
    <w:p w:rsidR="003A7E96" w:rsidRPr="00C051CE" w:rsidRDefault="003A7E96" w:rsidP="00E13CB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51CE">
        <w:rPr>
          <w:rFonts w:ascii="Times New Roman" w:hAnsi="Times New Roman"/>
          <w:b/>
        </w:rPr>
        <w:t>10. Юридические адреса и реквизиты сторон</w:t>
      </w:r>
    </w:p>
    <w:p w:rsidR="003A7E96" w:rsidRPr="00C051CE" w:rsidRDefault="003A7E96" w:rsidP="003A7E9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309"/>
      </w:tblGrid>
      <w:tr w:rsidR="003A7E96" w:rsidRPr="00C051CE" w:rsidTr="002C720C">
        <w:tc>
          <w:tcPr>
            <w:tcW w:w="4928" w:type="dxa"/>
          </w:tcPr>
          <w:p w:rsidR="003A7E96" w:rsidRPr="00C051CE" w:rsidRDefault="003A7E96" w:rsidP="00476015">
            <w:pPr>
              <w:pBdr>
                <w:bottom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C051CE">
              <w:rPr>
                <w:rFonts w:ascii="Times New Roman" w:hAnsi="Times New Roman"/>
                <w:b/>
              </w:rPr>
              <w:t>Заказчик</w:t>
            </w:r>
            <w:r w:rsidR="002C720C">
              <w:rPr>
                <w:rFonts w:ascii="Times New Roman" w:hAnsi="Times New Roman"/>
                <w:b/>
              </w:rPr>
              <w:t>:</w:t>
            </w:r>
          </w:p>
          <w:p w:rsidR="002C720C" w:rsidRPr="00C051CE" w:rsidRDefault="002C720C" w:rsidP="0047601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Pr="00C051CE" w:rsidRDefault="00C051CE" w:rsidP="0047601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Pr="00C051CE" w:rsidRDefault="00C051CE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Pr="00C051CE" w:rsidRDefault="00C051CE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Pr="00C051CE" w:rsidRDefault="00C051CE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051CE" w:rsidRDefault="00C051CE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409C0" w:rsidRDefault="00C409C0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409C0" w:rsidRDefault="00C409C0" w:rsidP="0047601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409C0" w:rsidRPr="00C051CE" w:rsidRDefault="00C409C0" w:rsidP="0047601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3A7E96" w:rsidRPr="00C051CE" w:rsidRDefault="003A7E96" w:rsidP="00476015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4309" w:type="dxa"/>
          </w:tcPr>
          <w:p w:rsidR="003A7E96" w:rsidRPr="00C051CE" w:rsidRDefault="003A7E96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C051CE">
              <w:rPr>
                <w:rFonts w:ascii="Times New Roman" w:hAnsi="Times New Roman"/>
                <w:b/>
              </w:rPr>
              <w:t xml:space="preserve">Исполнитель: </w:t>
            </w:r>
            <w:del w:id="6" w:author="Фонарев А.А." w:date="2018-12-06T14:01:00Z">
              <w:r w:rsidRPr="00C051CE" w:rsidDel="00206179">
                <w:rPr>
                  <w:rFonts w:ascii="Times New Roman" w:hAnsi="Times New Roman"/>
                  <w:b/>
                </w:rPr>
                <w:delText xml:space="preserve">ОАО </w:delText>
              </w:r>
            </w:del>
            <w:ins w:id="7" w:author="Фонарев А.А." w:date="2018-12-06T14:01:00Z">
              <w:r w:rsidR="00206179">
                <w:rPr>
                  <w:rFonts w:ascii="Times New Roman" w:hAnsi="Times New Roman"/>
                  <w:b/>
                </w:rPr>
                <w:t>П</w:t>
              </w:r>
              <w:r w:rsidR="00206179" w:rsidRPr="00C051CE">
                <w:rPr>
                  <w:rFonts w:ascii="Times New Roman" w:hAnsi="Times New Roman"/>
                  <w:b/>
                </w:rPr>
                <w:t xml:space="preserve">АО </w:t>
              </w:r>
            </w:ins>
            <w:r w:rsidRPr="00C051CE">
              <w:rPr>
                <w:rFonts w:ascii="Times New Roman" w:hAnsi="Times New Roman"/>
                <w:b/>
              </w:rPr>
              <w:t>«Кубаньэнерго»</w:t>
            </w:r>
          </w:p>
          <w:p w:rsidR="003A7E96" w:rsidRPr="00C051CE" w:rsidDel="00206179" w:rsidRDefault="003A7E96" w:rsidP="00476015">
            <w:pPr>
              <w:spacing w:after="0" w:line="240" w:lineRule="auto"/>
              <w:jc w:val="both"/>
              <w:outlineLvl w:val="0"/>
              <w:rPr>
                <w:del w:id="8" w:author="Фонарев А.А." w:date="2018-12-06T14:01:00Z"/>
                <w:rFonts w:ascii="Times New Roman" w:hAnsi="Times New Roman"/>
              </w:rPr>
            </w:pPr>
            <w:r w:rsidRPr="00C051CE">
              <w:rPr>
                <w:rFonts w:ascii="Times New Roman" w:hAnsi="Times New Roman"/>
              </w:rPr>
              <w:t xml:space="preserve">Юридический адрес: </w:t>
            </w:r>
            <w:del w:id="9" w:author="Фонарев А.А." w:date="2018-12-06T14:01:00Z">
              <w:r w:rsidRPr="00C051CE" w:rsidDel="00206179">
                <w:rPr>
                  <w:rFonts w:ascii="Times New Roman" w:hAnsi="Times New Roman"/>
                </w:rPr>
                <w:delText xml:space="preserve">350033, Краснодарский край, </w:delText>
              </w:r>
            </w:del>
          </w:p>
          <w:p w:rsidR="003A7E96" w:rsidRDefault="003A7E96" w:rsidP="00206179">
            <w:pPr>
              <w:spacing w:after="0" w:line="240" w:lineRule="auto"/>
              <w:jc w:val="both"/>
              <w:outlineLvl w:val="0"/>
              <w:rPr>
                <w:ins w:id="10" w:author="fonarev" w:date="2013-07-22T14:18:00Z"/>
                <w:rFonts w:ascii="Times New Roman" w:hAnsi="Times New Roman"/>
              </w:rPr>
              <w:pPrChange w:id="11" w:author="Фонарев А.А." w:date="2018-12-06T14:01:00Z">
                <w:pPr>
                  <w:spacing w:after="0" w:line="240" w:lineRule="auto"/>
                  <w:jc w:val="both"/>
                  <w:outlineLvl w:val="0"/>
                </w:pPr>
              </w:pPrChange>
            </w:pPr>
            <w:del w:id="12" w:author="Фонарев А.А." w:date="2018-12-06T14:01:00Z">
              <w:r w:rsidRPr="00C051CE" w:rsidDel="00206179">
                <w:rPr>
                  <w:rFonts w:ascii="Times New Roman" w:hAnsi="Times New Roman"/>
                </w:rPr>
                <w:delText>г. Краснодар, ул. Ставропольская, 2</w:delText>
              </w:r>
            </w:del>
            <w:ins w:id="13" w:author="Фонарев А.А." w:date="2018-12-06T14:01:00Z">
              <w:r w:rsidR="00206179">
                <w:rPr>
                  <w:rFonts w:ascii="Times New Roman" w:hAnsi="Times New Roman"/>
                </w:rPr>
                <w:t>__________________</w:t>
              </w:r>
            </w:ins>
          </w:p>
          <w:p w:rsidR="00E80F3E" w:rsidRDefault="00E80F3E" w:rsidP="00476015">
            <w:pPr>
              <w:spacing w:after="0" w:line="240" w:lineRule="auto"/>
              <w:jc w:val="both"/>
              <w:outlineLvl w:val="0"/>
              <w:rPr>
                <w:ins w:id="14" w:author="fonarev" w:date="2013-07-22T14:14:00Z"/>
                <w:rFonts w:ascii="Times New Roman" w:hAnsi="Times New Roman"/>
              </w:rPr>
            </w:pPr>
            <w:ins w:id="15" w:author="fonarev" w:date="2013-07-22T14:18:00Z">
              <w:r w:rsidRPr="00C051CE">
                <w:rPr>
                  <w:rFonts w:ascii="Times New Roman" w:hAnsi="Times New Roman"/>
                </w:rPr>
                <w:t xml:space="preserve">ИНН </w:t>
              </w:r>
              <w:r>
                <w:rPr>
                  <w:rFonts w:ascii="Times New Roman" w:hAnsi="Times New Roman"/>
                </w:rPr>
                <w:t>________________</w:t>
              </w:r>
              <w:r w:rsidRPr="00C051CE">
                <w:rPr>
                  <w:rFonts w:ascii="Times New Roman" w:hAnsi="Times New Roman"/>
                </w:rPr>
                <w:t xml:space="preserve">, КПП </w:t>
              </w:r>
              <w:r>
                <w:rPr>
                  <w:rFonts w:ascii="Times New Roman" w:hAnsi="Times New Roman"/>
                </w:rPr>
                <w:t>__________</w:t>
              </w:r>
            </w:ins>
          </w:p>
          <w:p w:rsidR="00E80F3E" w:rsidRPr="00C051CE" w:rsidRDefault="00E80F3E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ins w:id="16" w:author="fonarev" w:date="2013-07-22T14:14:00Z">
              <w:r>
                <w:rPr>
                  <w:rFonts w:ascii="Times New Roman" w:hAnsi="Times New Roman"/>
                </w:rPr>
                <w:t xml:space="preserve">Филиал </w:t>
              </w:r>
              <w:del w:id="17" w:author="Фонарев А.А." w:date="2018-12-06T14:01:00Z">
                <w:r w:rsidDel="00206179">
                  <w:rPr>
                    <w:rFonts w:ascii="Times New Roman" w:hAnsi="Times New Roman"/>
                  </w:rPr>
                  <w:delText>О</w:delText>
                </w:r>
              </w:del>
            </w:ins>
            <w:ins w:id="18" w:author="Фонарев А.А." w:date="2018-12-06T14:01:00Z">
              <w:r w:rsidR="00206179">
                <w:rPr>
                  <w:rFonts w:ascii="Times New Roman" w:hAnsi="Times New Roman"/>
                </w:rPr>
                <w:t>П</w:t>
              </w:r>
            </w:ins>
            <w:bookmarkStart w:id="19" w:name="_GoBack"/>
            <w:bookmarkEnd w:id="19"/>
            <w:ins w:id="20" w:author="fonarev" w:date="2013-07-22T14:14:00Z">
              <w:r>
                <w:rPr>
                  <w:rFonts w:ascii="Times New Roman" w:hAnsi="Times New Roman"/>
                </w:rPr>
                <w:t>АО «Кубаньэнерго</w:t>
              </w:r>
            </w:ins>
            <w:ins w:id="21" w:author="fonarev" w:date="2013-07-22T14:15:00Z">
              <w:r>
                <w:rPr>
                  <w:rFonts w:ascii="Times New Roman" w:hAnsi="Times New Roman"/>
                </w:rPr>
                <w:t>» - _________ электрические сети</w:t>
              </w:r>
            </w:ins>
          </w:p>
          <w:p w:rsidR="003A7E96" w:rsidRPr="00C051CE" w:rsidDel="00E80F3E" w:rsidRDefault="003A7E96" w:rsidP="00476015">
            <w:pPr>
              <w:spacing w:after="0" w:line="240" w:lineRule="auto"/>
              <w:jc w:val="both"/>
              <w:outlineLvl w:val="0"/>
              <w:rPr>
                <w:del w:id="22" w:author="fonarev" w:date="2013-07-22T14:14:00Z"/>
                <w:rFonts w:ascii="Times New Roman" w:hAnsi="Times New Roman"/>
              </w:rPr>
            </w:pPr>
            <w:r w:rsidRPr="00C051CE">
              <w:rPr>
                <w:rFonts w:ascii="Times New Roman" w:hAnsi="Times New Roman"/>
              </w:rPr>
              <w:t>Почтовый</w:t>
            </w:r>
            <w:ins w:id="23" w:author="fonarev" w:date="2013-07-22T14:16:00Z">
              <w:r w:rsidR="00E80F3E">
                <w:rPr>
                  <w:rFonts w:ascii="Times New Roman" w:hAnsi="Times New Roman"/>
                </w:rPr>
                <w:t xml:space="preserve"> </w:t>
              </w:r>
            </w:ins>
            <w:del w:id="24" w:author="fonarev" w:date="2013-07-22T14:16:00Z">
              <w:r w:rsidRPr="00C051CE" w:rsidDel="00E80F3E">
                <w:rPr>
                  <w:rFonts w:ascii="Times New Roman" w:hAnsi="Times New Roman"/>
                </w:rPr>
                <w:delText xml:space="preserve"> </w:delText>
              </w:r>
            </w:del>
            <w:r w:rsidRPr="00C051CE">
              <w:rPr>
                <w:rFonts w:ascii="Times New Roman" w:hAnsi="Times New Roman"/>
              </w:rPr>
              <w:t>адрес:</w:t>
            </w:r>
            <w:del w:id="25" w:author="fonarev" w:date="2013-07-22T14:15:00Z">
              <w:r w:rsidRPr="00C051CE" w:rsidDel="00E80F3E">
                <w:rPr>
                  <w:rFonts w:ascii="Times New Roman" w:hAnsi="Times New Roman"/>
                </w:rPr>
                <w:delText xml:space="preserve"> </w:delText>
              </w:r>
            </w:del>
            <w:del w:id="26" w:author="fonarev" w:date="2013-07-22T14:14:00Z">
              <w:r w:rsidRPr="00C051CE" w:rsidDel="00E80F3E">
                <w:rPr>
                  <w:rFonts w:ascii="Times New Roman" w:hAnsi="Times New Roman"/>
                </w:rPr>
                <w:delText xml:space="preserve">350033, Краснодарский край, </w:delText>
              </w:r>
            </w:del>
          </w:p>
          <w:p w:rsidR="003A7E96" w:rsidRPr="00C051CE" w:rsidRDefault="003A7E96" w:rsidP="00E80F3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del w:id="27" w:author="fonarev" w:date="2013-07-22T14:14:00Z">
              <w:r w:rsidRPr="00C051CE" w:rsidDel="00E80F3E">
                <w:rPr>
                  <w:rFonts w:ascii="Times New Roman" w:hAnsi="Times New Roman"/>
                </w:rPr>
                <w:delText>г. Краснодар, ул. Ставропольская, 2</w:delText>
              </w:r>
            </w:del>
            <w:ins w:id="28" w:author="fonarev" w:date="2013-07-22T14:14:00Z">
              <w:r w:rsidR="00E80F3E">
                <w:rPr>
                  <w:rFonts w:ascii="Times New Roman" w:hAnsi="Times New Roman"/>
                </w:rPr>
                <w:t>____________________</w:t>
              </w:r>
            </w:ins>
            <w:ins w:id="29" w:author="fonarev" w:date="2013-07-22T14:16:00Z">
              <w:r w:rsidR="00E80F3E">
                <w:rPr>
                  <w:rFonts w:ascii="Times New Roman" w:hAnsi="Times New Roman"/>
                </w:rPr>
                <w:t xml:space="preserve"> </w:t>
              </w:r>
            </w:ins>
            <w:ins w:id="30" w:author="fonarev" w:date="2013-07-22T14:14:00Z">
              <w:r w:rsidR="00E80F3E">
                <w:rPr>
                  <w:rFonts w:ascii="Times New Roman" w:hAnsi="Times New Roman"/>
                </w:rPr>
                <w:t>_____________________________________</w:t>
              </w:r>
            </w:ins>
          </w:p>
          <w:p w:rsidR="003A7E96" w:rsidRPr="00C051CE" w:rsidDel="00E80F3E" w:rsidRDefault="003A7E96" w:rsidP="00476015">
            <w:pPr>
              <w:spacing w:after="0" w:line="240" w:lineRule="auto"/>
              <w:jc w:val="both"/>
              <w:outlineLvl w:val="0"/>
              <w:rPr>
                <w:del w:id="31" w:author="fonarev" w:date="2013-07-22T14:18:00Z"/>
                <w:rFonts w:ascii="Times New Roman" w:hAnsi="Times New Roman"/>
              </w:rPr>
            </w:pPr>
            <w:del w:id="32" w:author="fonarev" w:date="2013-07-22T14:18:00Z">
              <w:r w:rsidRPr="00C051CE" w:rsidDel="00E80F3E">
                <w:rPr>
                  <w:rFonts w:ascii="Times New Roman" w:hAnsi="Times New Roman"/>
                </w:rPr>
                <w:delText xml:space="preserve">ИНН </w:delText>
              </w:r>
            </w:del>
            <w:del w:id="33" w:author="fonarev" w:date="2013-07-22T14:17:00Z">
              <w:r w:rsidRPr="00C051CE" w:rsidDel="00E80F3E">
                <w:rPr>
                  <w:rFonts w:ascii="Times New Roman" w:hAnsi="Times New Roman"/>
                </w:rPr>
                <w:delText>2309001660</w:delText>
              </w:r>
            </w:del>
            <w:del w:id="34" w:author="fonarev" w:date="2013-07-22T14:18:00Z">
              <w:r w:rsidRPr="00C051CE" w:rsidDel="00E80F3E">
                <w:rPr>
                  <w:rFonts w:ascii="Times New Roman" w:hAnsi="Times New Roman"/>
                </w:rPr>
                <w:delText xml:space="preserve">, КПП </w:delText>
              </w:r>
            </w:del>
            <w:del w:id="35" w:author="fonarev" w:date="2013-07-22T14:17:00Z">
              <w:r w:rsidR="007F57BE" w:rsidDel="00E80F3E">
                <w:rPr>
                  <w:rFonts w:ascii="Times New Roman" w:hAnsi="Times New Roman"/>
                </w:rPr>
                <w:delText>997450001</w:delText>
              </w:r>
            </w:del>
          </w:p>
          <w:p w:rsidR="003A7E96" w:rsidRPr="00C051CE" w:rsidRDefault="003A7E96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C051CE">
              <w:rPr>
                <w:rFonts w:ascii="Times New Roman" w:hAnsi="Times New Roman"/>
              </w:rPr>
              <w:t>Р</w:t>
            </w:r>
            <w:proofErr w:type="gramEnd"/>
            <w:r w:rsidRPr="00C051CE">
              <w:rPr>
                <w:rFonts w:ascii="Times New Roman" w:hAnsi="Times New Roman"/>
              </w:rPr>
              <w:t>/С_______</w:t>
            </w:r>
            <w:r w:rsidR="002C720C">
              <w:rPr>
                <w:rFonts w:ascii="Times New Roman" w:hAnsi="Times New Roman"/>
              </w:rPr>
              <w:t>___________________________</w:t>
            </w:r>
          </w:p>
          <w:p w:rsidR="003A7E96" w:rsidRPr="00C051CE" w:rsidRDefault="006652C2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A7E96" w:rsidRPr="00C051CE">
              <w:rPr>
                <w:rFonts w:ascii="Times New Roman" w:hAnsi="Times New Roman"/>
              </w:rPr>
              <w:t>________</w:t>
            </w:r>
            <w:r w:rsidR="002C720C">
              <w:rPr>
                <w:rFonts w:ascii="Times New Roman" w:hAnsi="Times New Roman"/>
              </w:rPr>
              <w:t>____________________________</w:t>
            </w:r>
          </w:p>
          <w:p w:rsidR="003A7E96" w:rsidRPr="00C051CE" w:rsidRDefault="003A7E96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051CE">
              <w:rPr>
                <w:rFonts w:ascii="Times New Roman" w:hAnsi="Times New Roman"/>
              </w:rPr>
              <w:t>К/с________</w:t>
            </w:r>
            <w:r w:rsidR="002C720C">
              <w:rPr>
                <w:rFonts w:ascii="Times New Roman" w:hAnsi="Times New Roman"/>
              </w:rPr>
              <w:t>_________________________</w:t>
            </w:r>
          </w:p>
          <w:p w:rsidR="003A7E96" w:rsidRPr="00C051CE" w:rsidRDefault="003A7E96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051CE">
              <w:rPr>
                <w:rFonts w:ascii="Times New Roman" w:hAnsi="Times New Roman"/>
              </w:rPr>
              <w:t>БИК_________________________________</w:t>
            </w:r>
          </w:p>
        </w:tc>
      </w:tr>
      <w:tr w:rsidR="003A7E96" w:rsidRPr="00C051CE" w:rsidTr="002C720C">
        <w:trPr>
          <w:trHeight w:val="489"/>
        </w:trPr>
        <w:tc>
          <w:tcPr>
            <w:tcW w:w="4928" w:type="dxa"/>
          </w:tcPr>
          <w:p w:rsidR="003A7E96" w:rsidRPr="00C051CE" w:rsidRDefault="003A7E96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3A7E96" w:rsidRPr="00C051CE" w:rsidRDefault="003A7E96" w:rsidP="002C72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C051CE">
              <w:rPr>
                <w:rFonts w:ascii="Times New Roman" w:hAnsi="Times New Roman"/>
              </w:rPr>
              <w:t>______________________/__________________/</w:t>
            </w:r>
          </w:p>
        </w:tc>
        <w:tc>
          <w:tcPr>
            <w:tcW w:w="4309" w:type="dxa"/>
          </w:tcPr>
          <w:p w:rsidR="003A7E96" w:rsidRPr="00C051CE" w:rsidRDefault="003A7E96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3A7E96" w:rsidRPr="00C051CE" w:rsidRDefault="003A7E96" w:rsidP="002C72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C051CE">
              <w:rPr>
                <w:rFonts w:ascii="Times New Roman" w:hAnsi="Times New Roman"/>
              </w:rPr>
              <w:t>___________________/_________________/</w:t>
            </w:r>
          </w:p>
        </w:tc>
      </w:tr>
      <w:tr w:rsidR="003A7E96" w:rsidRPr="002C720C" w:rsidTr="002C720C">
        <w:trPr>
          <w:trHeight w:val="69"/>
        </w:trPr>
        <w:tc>
          <w:tcPr>
            <w:tcW w:w="4928" w:type="dxa"/>
          </w:tcPr>
          <w:p w:rsidR="003A7E96" w:rsidRPr="002C720C" w:rsidRDefault="003A7E96" w:rsidP="004760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720C">
              <w:rPr>
                <w:rFonts w:ascii="Times New Roman" w:hAnsi="Times New Roman"/>
                <w:sz w:val="20"/>
                <w:szCs w:val="20"/>
              </w:rPr>
              <w:t xml:space="preserve">   (подпись, печать)              (расшифровка подписи)</w:t>
            </w:r>
          </w:p>
        </w:tc>
        <w:tc>
          <w:tcPr>
            <w:tcW w:w="4309" w:type="dxa"/>
          </w:tcPr>
          <w:p w:rsidR="003A7E96" w:rsidRPr="002C720C" w:rsidRDefault="003A7E96" w:rsidP="00A5609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720C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="00A56093"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2C720C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  <w:r w:rsidR="00A560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C720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09F7" w:rsidRDefault="008C09F7">
      <w:pPr>
        <w:rPr>
          <w:rFonts w:ascii="Times New Roman" w:hAnsi="Times New Roman"/>
        </w:rPr>
      </w:pPr>
    </w:p>
    <w:p w:rsidR="00460311" w:rsidRPr="00EF1237" w:rsidRDefault="00460311" w:rsidP="00460311">
      <w:pPr>
        <w:rPr>
          <w:rFonts w:ascii="Times New Roman" w:hAnsi="Times New Roman"/>
          <w:lang w:val="en-US"/>
        </w:rPr>
      </w:pPr>
    </w:p>
    <w:sectPr w:rsidR="00460311" w:rsidRPr="00EF1237" w:rsidSect="00C05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37" w:rsidRDefault="00CA4037" w:rsidP="003A7E96">
      <w:pPr>
        <w:spacing w:after="0" w:line="240" w:lineRule="auto"/>
      </w:pPr>
      <w:r>
        <w:separator/>
      </w:r>
    </w:p>
  </w:endnote>
  <w:endnote w:type="continuationSeparator" w:id="0">
    <w:p w:rsidR="00CA4037" w:rsidRDefault="00CA4037" w:rsidP="003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37" w:rsidRDefault="00CA4037" w:rsidP="003A7E96">
      <w:pPr>
        <w:spacing w:after="0" w:line="240" w:lineRule="auto"/>
      </w:pPr>
      <w:r>
        <w:separator/>
      </w:r>
    </w:p>
  </w:footnote>
  <w:footnote w:type="continuationSeparator" w:id="0">
    <w:p w:rsidR="00CA4037" w:rsidRDefault="00CA4037" w:rsidP="003A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E96"/>
    <w:rsid w:val="000518DF"/>
    <w:rsid w:val="000B4715"/>
    <w:rsid w:val="00147D1C"/>
    <w:rsid w:val="00206179"/>
    <w:rsid w:val="002B5346"/>
    <w:rsid w:val="002C720C"/>
    <w:rsid w:val="0036226B"/>
    <w:rsid w:val="0037104E"/>
    <w:rsid w:val="003A7E96"/>
    <w:rsid w:val="0041123E"/>
    <w:rsid w:val="0043400F"/>
    <w:rsid w:val="00454630"/>
    <w:rsid w:val="00460311"/>
    <w:rsid w:val="005005B3"/>
    <w:rsid w:val="00527494"/>
    <w:rsid w:val="006652C2"/>
    <w:rsid w:val="00672E82"/>
    <w:rsid w:val="006A3B4E"/>
    <w:rsid w:val="006B3BEE"/>
    <w:rsid w:val="007F57BE"/>
    <w:rsid w:val="008900C0"/>
    <w:rsid w:val="008C09F7"/>
    <w:rsid w:val="0090227C"/>
    <w:rsid w:val="009D4D44"/>
    <w:rsid w:val="00A56093"/>
    <w:rsid w:val="00BA35EA"/>
    <w:rsid w:val="00C051CE"/>
    <w:rsid w:val="00C409C0"/>
    <w:rsid w:val="00C657B5"/>
    <w:rsid w:val="00C90BF8"/>
    <w:rsid w:val="00CA4037"/>
    <w:rsid w:val="00CC4E5C"/>
    <w:rsid w:val="00CF5F07"/>
    <w:rsid w:val="00D64F4F"/>
    <w:rsid w:val="00E13CB8"/>
    <w:rsid w:val="00E76BCB"/>
    <w:rsid w:val="00E80F3E"/>
    <w:rsid w:val="00EF1237"/>
    <w:rsid w:val="00F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7E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7E9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7E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2AE5-0B0E-4647-A3A6-4D95061D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doroshenkoaa</dc:creator>
  <cp:keywords/>
  <dc:description/>
  <cp:lastModifiedBy>Фонарев А.А.</cp:lastModifiedBy>
  <cp:revision>19</cp:revision>
  <cp:lastPrinted>2013-03-04T10:04:00Z</cp:lastPrinted>
  <dcterms:created xsi:type="dcterms:W3CDTF">2013-03-04T09:46:00Z</dcterms:created>
  <dcterms:modified xsi:type="dcterms:W3CDTF">2018-12-06T11:01:00Z</dcterms:modified>
</cp:coreProperties>
</file>